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DC" w:rsidRPr="00D31808" w:rsidRDefault="00EC31DC" w:rsidP="00EC31DC">
      <w:pPr>
        <w:pStyle w:val="10"/>
        <w:rPr>
          <w:rFonts w:ascii="Times New Roman" w:hAnsi="Times New Roman"/>
        </w:rPr>
      </w:pPr>
      <w:r w:rsidRPr="00D31808">
        <w:rPr>
          <w:rFonts w:ascii="Times New Roman" w:hAnsi="Times New Roman" w:hint="eastAsia"/>
        </w:rPr>
        <w:t>Linux</w:t>
      </w:r>
      <w:bookmarkStart w:id="0" w:name="_GoBack"/>
      <w:bookmarkEnd w:id="0"/>
      <w:r w:rsidRPr="00D31808">
        <w:rPr>
          <w:rFonts w:ascii="Times New Roman" w:hAnsi="Times New Roman" w:hint="eastAsia"/>
        </w:rPr>
        <w:t>系统操作</w:t>
      </w:r>
    </w:p>
    <w:p w:rsidR="00EC31DC" w:rsidRPr="00D31808" w:rsidRDefault="00EC31DC" w:rsidP="00EC31DC">
      <w:pPr>
        <w:pStyle w:val="a5"/>
        <w:ind w:left="105"/>
        <w:rPr>
          <w:rFonts w:ascii="Times New Roman" w:hAnsi="Times New Roman"/>
        </w:rPr>
      </w:pPr>
      <w:r w:rsidRPr="00D31808">
        <w:rPr>
          <w:rFonts w:ascii="Times New Roman" w:hAnsi="Times New Roman" w:hint="eastAsia"/>
        </w:rPr>
        <w:t>1</w:t>
      </w:r>
      <w:r w:rsidRPr="00D31808">
        <w:rPr>
          <w:rFonts w:ascii="Times New Roman" w:hAnsi="Times New Roman" w:hint="eastAsia"/>
        </w:rPr>
        <w:t>）获取操作命令的使用帮助：</w:t>
      </w:r>
    </w:p>
    <w:p w:rsidR="00EC31DC" w:rsidRPr="00D31808" w:rsidRDefault="00EC31DC" w:rsidP="00EC31D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42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获取命令的帮助手册，一般参数说明在命令名后加</w:t>
      </w:r>
      <w:r w:rsidRPr="00D31808">
        <w:rPr>
          <w:rFonts w:ascii="Times New Roman" w:hAnsi="Times New Roman" w:cs="Arial Unicode MS" w:hint="eastAsia"/>
          <w:b/>
          <w:bCs/>
          <w:color w:val="000000"/>
          <w:kern w:val="0"/>
          <w:sz w:val="24"/>
          <w:szCs w:val="24"/>
          <w:u w:color="000000"/>
          <w:bdr w:val="nil"/>
        </w:rPr>
        <w:t>--help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，详细的命令帮助与参数说明可用</w:t>
      </w:r>
      <w:r w:rsidRPr="00D31808">
        <w:rPr>
          <w:rFonts w:ascii="Times New Roman" w:hAnsi="Times New Roman" w:cs="Arial Unicode MS" w:hint="eastAsia"/>
          <w:b/>
          <w:bCs/>
          <w:color w:val="000000"/>
          <w:kern w:val="0"/>
          <w:sz w:val="24"/>
          <w:szCs w:val="24"/>
          <w:u w:color="000000"/>
          <w:bdr w:val="nil"/>
        </w:rPr>
        <w:t>man</w:t>
      </w:r>
      <w:r w:rsidRPr="00D31808">
        <w:rPr>
          <w:rFonts w:ascii="Times New Roman" w:hAnsi="Times New Roman" w:cs="Arial Unicode MS" w:hint="eastAsia"/>
          <w:b/>
          <w:bCs/>
          <w:color w:val="000000"/>
          <w:kern w:val="0"/>
          <w:sz w:val="24"/>
          <w:szCs w:val="24"/>
          <w:u w:color="000000"/>
          <w:bdr w:val="nil"/>
        </w:rPr>
        <w:t>、</w:t>
      </w:r>
      <w:r w:rsidRPr="00D31808">
        <w:rPr>
          <w:rFonts w:ascii="Times New Roman" w:hAnsi="Times New Roman" w:cs="Arial Unicode MS" w:hint="eastAsia"/>
          <w:b/>
          <w:bCs/>
          <w:color w:val="000000"/>
          <w:kern w:val="0"/>
          <w:sz w:val="24"/>
          <w:szCs w:val="24"/>
          <w:u w:color="000000"/>
          <w:bdr w:val="nil"/>
        </w:rPr>
        <w:t>info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命令。例如命令</w:t>
      </w:r>
      <w:r w:rsidRPr="00D31808">
        <w:rPr>
          <w:rFonts w:ascii="Times New Roman" w:hAnsi="Times New Roman" w:cs="Arial Unicode MS" w:hint="eastAsia"/>
          <w:b/>
          <w:bCs/>
          <w:color w:val="000000"/>
          <w:kern w:val="0"/>
          <w:sz w:val="24"/>
          <w:szCs w:val="24"/>
          <w:u w:color="000000"/>
          <w:bdr w:val="nil"/>
        </w:rPr>
        <w:t>ls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的帮助信息：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ls 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--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help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或者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man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ls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或者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info ls </w:t>
      </w:r>
    </w:p>
    <w:p w:rsidR="00EC31DC" w:rsidRPr="00D31808" w:rsidRDefault="00EC31DC" w:rsidP="00EC31DC">
      <w:pPr>
        <w:pStyle w:val="a5"/>
        <w:ind w:left="105"/>
        <w:rPr>
          <w:rFonts w:ascii="Times New Roman" w:hAnsi="Times New Roman"/>
        </w:rPr>
      </w:pPr>
      <w:r w:rsidRPr="00D31808">
        <w:rPr>
          <w:rStyle w:val="Char0"/>
          <w:rFonts w:ascii="Times New Roman" w:hAnsi="Times New Roman"/>
        </w:rPr>
        <w:t>2</w:t>
      </w:r>
      <w:r w:rsidRPr="00D31808">
        <w:rPr>
          <w:rStyle w:val="Char0"/>
          <w:rFonts w:ascii="Times New Roman" w:hAnsi="Times New Roman"/>
        </w:rPr>
        <w:t>）</w:t>
      </w:r>
      <w:r w:rsidRPr="00D31808">
        <w:rPr>
          <w:rStyle w:val="Char0"/>
          <w:rFonts w:ascii="Times New Roman" w:hAnsi="Times New Roman" w:hint="eastAsia"/>
        </w:rPr>
        <w:t>常见使用命令</w:t>
      </w:r>
      <w:r w:rsidRPr="00D31808">
        <w:rPr>
          <w:rFonts w:ascii="Times New Roman" w:hAnsi="Times New Roman" w:hint="eastAsia"/>
        </w:rPr>
        <w:t>：</w:t>
      </w:r>
    </w:p>
    <w:p w:rsidR="00EC31DC" w:rsidRPr="00D31808" w:rsidRDefault="00EC31DC" w:rsidP="00EC31DC">
      <w:pPr>
        <w:pStyle w:val="a3"/>
        <w:numPr>
          <w:ilvl w:val="0"/>
          <w:numId w:val="2"/>
        </w:numPr>
        <w:ind w:leftChars="100" w:left="630" w:firstLineChars="0"/>
        <w:rPr>
          <w:rFonts w:ascii="Times New Roman" w:hAnsi="Times New Roman"/>
        </w:rPr>
      </w:pPr>
      <w:r w:rsidRPr="00D31808">
        <w:rPr>
          <w:rFonts w:ascii="Times New Roman" w:hAnsi="Times New Roman"/>
        </w:rPr>
        <w:t>查看</w:t>
      </w:r>
      <w:r w:rsidRPr="00D31808">
        <w:rPr>
          <w:rFonts w:ascii="Times New Roman" w:hAnsi="Times New Roman" w:hint="eastAsia"/>
        </w:rPr>
        <w:t>、</w:t>
      </w:r>
      <w:r w:rsidRPr="00D31808">
        <w:rPr>
          <w:rFonts w:ascii="Times New Roman" w:hAnsi="Times New Roman"/>
        </w:rPr>
        <w:t>切换目录</w:t>
      </w:r>
      <w:r w:rsidRPr="00D31808">
        <w:rPr>
          <w:rFonts w:ascii="Times New Roman" w:hAnsi="Times New Roman" w:hint="eastAsia"/>
        </w:rPr>
        <w:t>：</w:t>
      </w:r>
      <w:proofErr w:type="spellStart"/>
      <w:r w:rsidRPr="00D31808">
        <w:rPr>
          <w:rFonts w:ascii="Times New Roman" w:hAnsi="Times New Roman" w:hint="eastAsia"/>
        </w:rPr>
        <w:t>pwd</w:t>
      </w:r>
      <w:proofErr w:type="spellEnd"/>
      <w:r w:rsidRPr="00D31808">
        <w:rPr>
          <w:rFonts w:ascii="Times New Roman" w:hAnsi="Times New Roman" w:hint="eastAsia"/>
        </w:rPr>
        <w:t>、</w:t>
      </w:r>
      <w:r w:rsidRPr="00D31808">
        <w:rPr>
          <w:rFonts w:ascii="Times New Roman" w:hAnsi="Times New Roman" w:hint="eastAsia"/>
        </w:rPr>
        <w:t>cd</w:t>
      </w:r>
    </w:p>
    <w:p w:rsidR="00EC31DC" w:rsidRPr="00D31808" w:rsidRDefault="00EC31DC" w:rsidP="00EC31DC">
      <w:pPr>
        <w:pStyle w:val="a4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首先要清楚当前自己所在的目录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ins w:id="1" w:author="Windows User" w:date="2017-07-25T09:07:00Z">
        <w:r w:rsidRPr="00D31808">
          <w:rPr>
            <w:rFonts w:ascii="Times New Roman" w:hAnsi="Times New Roman" w:cs="Arial Unicode MS" w:hint="eastAsia"/>
            <w:color w:val="000000"/>
            <w:kern w:val="0"/>
            <w:sz w:val="24"/>
            <w:szCs w:val="24"/>
            <w:u w:color="000000"/>
            <w:bdr w:val="nil"/>
          </w:rPr>
          <w:t>当用户首次登录系统后，当前工作目录就是用户的家目录，</w:t>
        </w:r>
      </w:ins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获取当前目录的命令是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pwd</w:t>
      </w:r>
      <w:proofErr w:type="spellEnd"/>
    </w:p>
    <w:p w:rsidR="00EC31DC" w:rsidRPr="00D31808" w:rsidRDefault="00EC31DC" w:rsidP="00EC31DC">
      <w:pPr>
        <w:pStyle w:val="a4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切换当前目录的命令是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cd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，它的参数是要切换到的目录的路径，可以是绝对路径，也可以是相对路径。如：</w:t>
      </w:r>
    </w:p>
    <w:p w:rsidR="00EC31DC" w:rsidRPr="00D31808" w:rsidRDefault="00EC31DC" w:rsidP="00EC31DC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71"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cd /root/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Docements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 </w:t>
      </w:r>
    </w:p>
    <w:p w:rsidR="00EC31DC" w:rsidRPr="00D31808" w:rsidRDefault="00EC31DC" w:rsidP="00EC31D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60" w:firstLine="42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切换到目录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/root/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Docements</w:t>
      </w:r>
      <w:proofErr w:type="spellEnd"/>
    </w:p>
    <w:p w:rsidR="00EC31DC" w:rsidRPr="00D31808" w:rsidRDefault="00EC31DC" w:rsidP="00EC31DC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71"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cd ./path         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60"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切换到当前目录下的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path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目录中，“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.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”表示当前目录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    </w:t>
      </w:r>
    </w:p>
    <w:p w:rsidR="00EC31DC" w:rsidRPr="00D31808" w:rsidRDefault="00EC31DC" w:rsidP="00EC31DC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71"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proofErr w:type="gram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cd ..</w:t>
      </w:r>
      <w:proofErr w:type="gram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/path </w:t>
      </w:r>
    </w:p>
    <w:p w:rsidR="00EC31DC" w:rsidRPr="00D31808" w:rsidRDefault="00EC31DC" w:rsidP="00EC31D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60" w:firstLine="42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切换到上层目录中的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path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目录中，“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..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”表示上一层目录</w:t>
      </w:r>
    </w:p>
    <w:p w:rsidR="00EC31DC" w:rsidRPr="00D31808" w:rsidRDefault="00EC31DC" w:rsidP="00EC31DC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71"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cd ~account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60"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切换到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account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该用户的家目录中，“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~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”表示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[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目前用户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]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的家目录</w:t>
      </w:r>
    </w:p>
    <w:p w:rsidR="00EC31DC" w:rsidRPr="00D31808" w:rsidRDefault="00EC31DC" w:rsidP="00EC31DC">
      <w:pPr>
        <w:pStyle w:val="a3"/>
        <w:numPr>
          <w:ilvl w:val="0"/>
          <w:numId w:val="2"/>
        </w:numPr>
        <w:ind w:leftChars="100" w:left="630" w:firstLineChars="0"/>
        <w:rPr>
          <w:rFonts w:ascii="Times New Roman" w:hAnsi="Times New Roman"/>
        </w:rPr>
      </w:pPr>
      <w:r w:rsidRPr="00D31808">
        <w:rPr>
          <w:rFonts w:ascii="Times New Roman" w:hAnsi="Times New Roman" w:hint="eastAsia"/>
        </w:rPr>
        <w:t>创建目录：</w:t>
      </w:r>
      <w:proofErr w:type="spellStart"/>
      <w:r w:rsidRPr="00D31808">
        <w:rPr>
          <w:rFonts w:ascii="Times New Roman" w:hAnsi="Times New Roman" w:hint="eastAsia"/>
        </w:rPr>
        <w:t>mkdir</w:t>
      </w:r>
      <w:proofErr w:type="spellEnd"/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20"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新建目录命令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mkdir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，即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make directory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的意思。参数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-p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，可以直接将所需要的目录（包括上层目录）递归建立起来。</w:t>
      </w:r>
    </w:p>
    <w:p w:rsidR="00EC31DC" w:rsidRPr="00D31808" w:rsidRDefault="00EC31DC" w:rsidP="00EC31DC">
      <w:pPr>
        <w:pStyle w:val="a4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71"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mkdir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dir1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60"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建立名为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“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dir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1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”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的新目录</w:t>
      </w:r>
    </w:p>
    <w:p w:rsidR="00EC31DC" w:rsidRPr="00D31808" w:rsidRDefault="00EC31DC" w:rsidP="00EC31DC">
      <w:pPr>
        <w:pStyle w:val="a4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mkdir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dir1 dir2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680" w:firstLineChars="0" w:firstLine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同时创建两个目录</w:t>
      </w:r>
    </w:p>
    <w:p w:rsidR="00EC31DC" w:rsidRPr="00D31808" w:rsidRDefault="00EC31DC" w:rsidP="00EC31DC">
      <w:pPr>
        <w:pStyle w:val="a4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lastRenderedPageBreak/>
        <w:t>mkdir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–p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tmp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/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dir1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/dir2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680" w:firstLineChars="0" w:firstLine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递归创建一个目录树</w:t>
      </w:r>
    </w:p>
    <w:p w:rsidR="00EC31DC" w:rsidRPr="00D31808" w:rsidRDefault="00EC31DC" w:rsidP="00EC31DC">
      <w:pPr>
        <w:pStyle w:val="a3"/>
        <w:numPr>
          <w:ilvl w:val="0"/>
          <w:numId w:val="2"/>
        </w:numPr>
        <w:ind w:leftChars="100" w:left="630" w:firstLineChars="0"/>
        <w:rPr>
          <w:rFonts w:ascii="Times New Roman" w:hAnsi="Times New Roman"/>
        </w:rPr>
      </w:pPr>
      <w:r w:rsidRPr="00D31808">
        <w:rPr>
          <w:rFonts w:ascii="Times New Roman" w:hAnsi="Times New Roman" w:hint="eastAsia"/>
        </w:rPr>
        <w:t>删除目录文件：</w:t>
      </w:r>
      <w:proofErr w:type="spellStart"/>
      <w:r w:rsidRPr="00D31808">
        <w:rPr>
          <w:rFonts w:ascii="Times New Roman" w:hAnsi="Times New Roman" w:hint="eastAsia"/>
        </w:rPr>
        <w:t>rmdir</w:t>
      </w:r>
      <w:proofErr w:type="spellEnd"/>
      <w:r w:rsidRPr="00D31808">
        <w:rPr>
          <w:rFonts w:ascii="Times New Roman" w:hAnsi="Times New Roman" w:hint="eastAsia"/>
        </w:rPr>
        <w:t>、</w:t>
      </w:r>
      <w:proofErr w:type="spellStart"/>
      <w:r w:rsidRPr="00D31808">
        <w:rPr>
          <w:rFonts w:ascii="Times New Roman" w:hAnsi="Times New Roman" w:hint="eastAsia"/>
        </w:rPr>
        <w:t>rm</w:t>
      </w:r>
      <w:proofErr w:type="spellEnd"/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20"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删除目录命令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rmdir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可以删除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“空”的目录，参数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-p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，可以递归连同上层“空”的目录一起删除。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20"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删除文件命令：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rm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，即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remove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的意思。执行此命令需要小心，彻底删除后的文件将无法恢复。</w:t>
      </w:r>
    </w:p>
    <w:p w:rsidR="00EC31DC" w:rsidRPr="00D31808" w:rsidRDefault="00EC31DC" w:rsidP="00EC31DC">
      <w:pPr>
        <w:pStyle w:val="a4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rm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 file1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680" w:firstLineChars="0" w:firstLine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删除一个叫做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 'file1'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的文件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' </w:t>
      </w:r>
    </w:p>
    <w:p w:rsidR="00EC31DC" w:rsidRPr="00D31808" w:rsidRDefault="00EC31DC" w:rsidP="00EC31DC">
      <w:pPr>
        <w:pStyle w:val="a4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rm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 -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rf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 dir1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60"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删除一个叫做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 'dir1'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的目录并同时删除其内容，删除前不提示用户确认</w:t>
      </w:r>
    </w:p>
    <w:p w:rsidR="00EC31DC" w:rsidRPr="00D31808" w:rsidRDefault="00EC31DC" w:rsidP="00EC31DC">
      <w:pPr>
        <w:pStyle w:val="a4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rm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 -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rf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 dir1 dir2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60"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同时删除两个目录及它们的内容</w:t>
      </w:r>
    </w:p>
    <w:p w:rsidR="00EC31DC" w:rsidRPr="00D31808" w:rsidRDefault="00EC31DC" w:rsidP="00EC31DC">
      <w:pPr>
        <w:pStyle w:val="a3"/>
        <w:numPr>
          <w:ilvl w:val="0"/>
          <w:numId w:val="2"/>
        </w:numPr>
        <w:ind w:leftChars="100" w:left="630" w:firstLineChars="0"/>
        <w:rPr>
          <w:rFonts w:ascii="Times New Roman" w:hAnsi="Times New Roman"/>
        </w:rPr>
      </w:pPr>
      <w:r w:rsidRPr="00D31808">
        <w:rPr>
          <w:rFonts w:ascii="Times New Roman" w:hAnsi="Times New Roman"/>
        </w:rPr>
        <w:t>新建</w:t>
      </w:r>
      <w:r w:rsidRPr="00D31808">
        <w:rPr>
          <w:rFonts w:ascii="Times New Roman" w:hAnsi="Times New Roman" w:hint="eastAsia"/>
        </w:rPr>
        <w:t>、</w:t>
      </w:r>
      <w:r w:rsidRPr="00D31808">
        <w:rPr>
          <w:rFonts w:ascii="Times New Roman" w:hAnsi="Times New Roman"/>
        </w:rPr>
        <w:t>查看文件</w:t>
      </w:r>
      <w:r w:rsidRPr="00D31808">
        <w:rPr>
          <w:rFonts w:ascii="Times New Roman" w:hAnsi="Times New Roman" w:hint="eastAsia"/>
        </w:rPr>
        <w:t>：</w:t>
      </w:r>
      <w:r w:rsidRPr="00D31808">
        <w:rPr>
          <w:rFonts w:ascii="Times New Roman" w:hAnsi="Times New Roman"/>
        </w:rPr>
        <w:t>touch</w:t>
      </w:r>
      <w:r w:rsidRPr="00D31808">
        <w:rPr>
          <w:rFonts w:ascii="Times New Roman" w:hAnsi="Times New Roman" w:hint="eastAsia"/>
        </w:rPr>
        <w:t>、</w:t>
      </w:r>
      <w:r w:rsidRPr="00D31808">
        <w:rPr>
          <w:rFonts w:ascii="Times New Roman" w:hAnsi="Times New Roman" w:hint="eastAsia"/>
        </w:rPr>
        <w:t>ls</w:t>
      </w:r>
      <w:r w:rsidRPr="00D31808">
        <w:rPr>
          <w:rFonts w:ascii="Times New Roman" w:hAnsi="Times New Roman" w:hint="eastAsia"/>
        </w:rPr>
        <w:t>、</w:t>
      </w:r>
      <w:r w:rsidRPr="00D31808">
        <w:rPr>
          <w:rFonts w:ascii="Times New Roman" w:hAnsi="Times New Roman" w:hint="eastAsia"/>
        </w:rPr>
        <w:t>cat</w:t>
      </w:r>
      <w:r w:rsidRPr="00D31808">
        <w:rPr>
          <w:rFonts w:ascii="Times New Roman" w:hAnsi="Times New Roman" w:hint="eastAsia"/>
        </w:rPr>
        <w:t>、</w:t>
      </w:r>
      <w:r w:rsidRPr="00D31808">
        <w:rPr>
          <w:rFonts w:ascii="Times New Roman" w:hAnsi="Times New Roman" w:hint="eastAsia"/>
        </w:rPr>
        <w:t>more</w:t>
      </w:r>
      <w:r w:rsidRPr="00D31808">
        <w:rPr>
          <w:rFonts w:ascii="Times New Roman" w:hAnsi="Times New Roman" w:hint="eastAsia"/>
        </w:rPr>
        <w:t>、</w:t>
      </w:r>
      <w:r w:rsidRPr="00D31808">
        <w:rPr>
          <w:rFonts w:ascii="Times New Roman" w:hAnsi="Times New Roman" w:hint="eastAsia"/>
        </w:rPr>
        <w:t>less</w:t>
      </w:r>
      <w:r w:rsidRPr="00D31808">
        <w:rPr>
          <w:rFonts w:ascii="Times New Roman" w:hAnsi="Times New Roman" w:hint="eastAsia"/>
        </w:rPr>
        <w:t>、</w:t>
      </w:r>
      <w:r w:rsidRPr="00D31808">
        <w:rPr>
          <w:rFonts w:ascii="Times New Roman" w:hAnsi="Times New Roman" w:hint="eastAsia"/>
        </w:rPr>
        <w:t>tail</w:t>
      </w:r>
      <w:r w:rsidRPr="00D31808">
        <w:rPr>
          <w:rFonts w:ascii="Times New Roman" w:hAnsi="Times New Roman" w:hint="eastAsia"/>
        </w:rPr>
        <w:t>、</w:t>
      </w:r>
      <w:r w:rsidRPr="00D31808">
        <w:rPr>
          <w:rFonts w:ascii="Times New Roman" w:hAnsi="Times New Roman" w:hint="eastAsia"/>
        </w:rPr>
        <w:t>head</w:t>
      </w:r>
    </w:p>
    <w:p w:rsidR="00EC31DC" w:rsidRPr="00D31808" w:rsidRDefault="00EC31DC" w:rsidP="00EC31DC">
      <w:pPr>
        <w:pStyle w:val="a4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新建文件命令：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touch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，创建普通文件，也可以修改文件时间。</w:t>
      </w:r>
    </w:p>
    <w:p w:rsidR="00EC31DC" w:rsidRPr="00D31808" w:rsidRDefault="00EC31DC" w:rsidP="00EC31DC">
      <w:pPr>
        <w:pStyle w:val="a4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touch file1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680" w:firstLineChars="0" w:firstLine="0"/>
        <w:jc w:val="left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proofErr w:type="gram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新建名</w:t>
      </w:r>
      <w:proofErr w:type="gram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为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“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file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1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”的普通文件</w:t>
      </w:r>
    </w:p>
    <w:p w:rsidR="00EC31DC" w:rsidRPr="00D31808" w:rsidRDefault="00EC31DC" w:rsidP="00EC31DC">
      <w:pPr>
        <w:pStyle w:val="a4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ls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命令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非常有用的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查看文件与目录的命令，用于显示列出（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list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）当前目录下或指定目录下存在的所有文件。直接输入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ls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，将列出当前目录下所有文件和目录，但不会显示详细的信息。常用参数如下所示：</w:t>
      </w:r>
    </w:p>
    <w:p w:rsidR="00EC31DC" w:rsidRPr="00D31808" w:rsidRDefault="00EC31DC" w:rsidP="00EC31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71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-l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：列出长数据串，包含文件的属性与权限数据等</w:t>
      </w:r>
    </w:p>
    <w:p w:rsidR="00EC31DC" w:rsidRPr="00D31808" w:rsidRDefault="00EC31DC" w:rsidP="00EC31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71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-a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：列出全部的文件，连同隐藏文件（开头为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.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的文件）一起列出来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  </w:t>
      </w:r>
    </w:p>
    <w:p w:rsidR="00EC31DC" w:rsidRPr="00D31808" w:rsidRDefault="00EC31DC" w:rsidP="00EC31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71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-d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：仅列出目录本身，而不是列出目录的文件数据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  </w:t>
      </w:r>
    </w:p>
    <w:p w:rsidR="00EC31DC" w:rsidRPr="00D31808" w:rsidRDefault="00EC31DC" w:rsidP="00EC31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71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-h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：将文件容量以较易读的方式（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GB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kB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等）列出来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  </w:t>
      </w:r>
    </w:p>
    <w:p w:rsidR="00EC31DC" w:rsidRPr="00D31808" w:rsidRDefault="00EC31DC" w:rsidP="00EC31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71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-R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：连同子目录的内容一起列出（递归列出），等于该目录下的所有文件都会显示出来</w:t>
      </w:r>
    </w:p>
    <w:p w:rsidR="00EC31DC" w:rsidRPr="00D31808" w:rsidRDefault="00EC31DC" w:rsidP="00EC31DC">
      <w:pPr>
        <w:pStyle w:val="a4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lastRenderedPageBreak/>
        <w:t>cat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是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concatenate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的简写，它的功能是显示或连结一般的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ascii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文本文件。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c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at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命令会将整个文件里的内容从上到下，全部显示出来。</w:t>
      </w:r>
    </w:p>
    <w:p w:rsidR="00EC31DC" w:rsidRPr="00D31808" w:rsidRDefault="00EC31DC" w:rsidP="00EC31DC">
      <w:pPr>
        <w:pStyle w:val="a4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cat f1.txt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00" w:firstLineChars="300" w:firstLine="72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查看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f1.txt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文件的完整内容。</w:t>
      </w:r>
    </w:p>
    <w:p w:rsidR="00EC31DC" w:rsidRPr="00D31808" w:rsidRDefault="00EC31DC" w:rsidP="00EC31DC">
      <w:pPr>
        <w:pStyle w:val="a4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cat -n f1.txt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00" w:firstLineChars="400" w:firstLine="96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查看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f1.txt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文件的内容，并且由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1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开始对所有输出行进行编号</w:t>
      </w:r>
    </w:p>
    <w:p w:rsidR="00EC31DC" w:rsidRPr="00D31808" w:rsidRDefault="00EC31DC" w:rsidP="00EC31DC">
      <w:pPr>
        <w:pStyle w:val="a4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cat f1.txt f2.txt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380" w:firstLine="48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同时显示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f1.txt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和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f2.txt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文件内容，注意文件名之间以空格分隔，而不是逗号。</w:t>
      </w:r>
    </w:p>
    <w:p w:rsidR="00EC31DC" w:rsidRPr="00D31808" w:rsidRDefault="00EC31DC" w:rsidP="00EC31DC">
      <w:pPr>
        <w:pStyle w:val="a4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more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命令功能类似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cat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，但会以一页一页的显示方便使用者逐页阅读。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more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命令从前向后读取文件，因此在启动时就加载整个文件。常用指令如下所示：</w:t>
      </w:r>
    </w:p>
    <w:p w:rsidR="00EC31DC" w:rsidRPr="00D31808" w:rsidRDefault="00EC31DC" w:rsidP="00EC31DC">
      <w:pPr>
        <w:pStyle w:val="a4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空格键（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space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）：代表向下翻一页</w:t>
      </w:r>
    </w:p>
    <w:p w:rsidR="00EC31DC" w:rsidRPr="00D31808" w:rsidRDefault="00EC31DC" w:rsidP="00EC31DC">
      <w:pPr>
        <w:pStyle w:val="a4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Enter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：代表向下翻一行</w:t>
      </w:r>
    </w:p>
    <w:p w:rsidR="00EC31DC" w:rsidRPr="00D31808" w:rsidRDefault="00EC31DC" w:rsidP="00EC31DC">
      <w:pPr>
        <w:pStyle w:val="a4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-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num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可以指定一次显示的行数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（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num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是整数）</w:t>
      </w:r>
    </w:p>
    <w:p w:rsidR="00EC31DC" w:rsidRPr="00D31808" w:rsidRDefault="00EC31DC" w:rsidP="00EC31DC">
      <w:pPr>
        <w:pStyle w:val="a4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q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代表立刻离开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more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不再显示该文件内容</w:t>
      </w:r>
    </w:p>
    <w:p w:rsidR="00EC31DC" w:rsidRPr="00D31808" w:rsidRDefault="00EC31DC" w:rsidP="00EC31DC">
      <w:pPr>
        <w:pStyle w:val="a4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less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命令与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more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命令类似，但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less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命令向前和向后翻页都支持，并且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less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命令不需要再查看前加载整个文件。常用指令如下所示：</w:t>
      </w:r>
    </w:p>
    <w:p w:rsidR="00EC31DC" w:rsidRPr="00D31808" w:rsidRDefault="00EC31DC" w:rsidP="00EC31DC">
      <w:pPr>
        <w:pStyle w:val="a4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ctrl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+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F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代表向前翻动一页</w:t>
      </w:r>
    </w:p>
    <w:p w:rsidR="00EC31DC" w:rsidRPr="00D31808" w:rsidRDefault="00EC31DC" w:rsidP="00EC31DC">
      <w:pPr>
        <w:pStyle w:val="a4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ctrl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+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B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代表向后翻动一页</w:t>
      </w:r>
    </w:p>
    <w:p w:rsidR="00EC31DC" w:rsidRPr="00D31808" w:rsidRDefault="00EC31DC" w:rsidP="00EC31DC">
      <w:pPr>
        <w:pStyle w:val="a4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/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字符串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向下搜索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“字符串”</w:t>
      </w:r>
    </w:p>
    <w:p w:rsidR="00EC31DC" w:rsidRPr="00D31808" w:rsidRDefault="00EC31DC" w:rsidP="00EC31DC">
      <w:pPr>
        <w:pStyle w:val="a4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？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字符串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向上搜索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“字符串”</w:t>
      </w:r>
    </w:p>
    <w:p w:rsidR="00EC31DC" w:rsidRPr="00D31808" w:rsidRDefault="00EC31DC" w:rsidP="00EC31DC">
      <w:pPr>
        <w:pStyle w:val="a4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n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代表向后查找下一个匹配</w:t>
      </w:r>
    </w:p>
    <w:p w:rsidR="00EC31DC" w:rsidRPr="00D31808" w:rsidRDefault="00EC31DC" w:rsidP="00EC31DC">
      <w:pPr>
        <w:pStyle w:val="a4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N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：代表向前查找前一个匹配</w:t>
      </w:r>
    </w:p>
    <w:p w:rsidR="00EC31DC" w:rsidRPr="00D31808" w:rsidRDefault="00EC31DC" w:rsidP="00EC31DC">
      <w:pPr>
        <w:pStyle w:val="a4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head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命令显示一个文件的开头部分内容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默认只显示前十行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。</w:t>
      </w:r>
    </w:p>
    <w:p w:rsidR="00EC31DC" w:rsidRPr="00D31808" w:rsidRDefault="00EC31DC" w:rsidP="00EC31DC">
      <w:pPr>
        <w:pStyle w:val="a4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head –n 20 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etc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man_db.conf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740" w:firstLineChars="0" w:firstLine="36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指定显示文件的前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20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行</w:t>
      </w:r>
    </w:p>
    <w:p w:rsidR="00EC31DC" w:rsidRPr="00D31808" w:rsidRDefault="00EC31DC" w:rsidP="00EC31DC">
      <w:pPr>
        <w:pStyle w:val="a4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head –n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-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50 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etc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man_db.conf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740" w:firstLineChars="0" w:firstLine="36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指定文件最后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50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行不显示</w:t>
      </w:r>
    </w:p>
    <w:p w:rsidR="00EC31DC" w:rsidRPr="00D31808" w:rsidRDefault="00EC31DC" w:rsidP="00EC31DC">
      <w:pPr>
        <w:pStyle w:val="a4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lastRenderedPageBreak/>
        <w:t>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ail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命令与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head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命令相反，是显示一个文件的结尾部分的内容，默认只显示最后十行内容。</w:t>
      </w:r>
    </w:p>
    <w:p w:rsidR="00EC31DC" w:rsidRPr="00D31808" w:rsidRDefault="00EC31DC" w:rsidP="00EC31DC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tail –n 20 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etc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man_db.conf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740" w:firstLineChars="0" w:firstLine="36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指定显示文件的最后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20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行内容</w:t>
      </w:r>
    </w:p>
    <w:p w:rsidR="00EC31DC" w:rsidRPr="00D31808" w:rsidRDefault="00EC31DC" w:rsidP="00EC31DC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tail –n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+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100 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etc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man_db.conf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740" w:firstLineChars="0" w:firstLine="36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指定显示文件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100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行之后的内容</w:t>
      </w:r>
    </w:p>
    <w:p w:rsidR="00EC31DC" w:rsidRPr="00D31808" w:rsidRDefault="00EC31DC" w:rsidP="00EC31DC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tail –f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var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/log/message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740" w:firstLineChars="0" w:firstLine="36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实时显示文件中新写入的行内容，直到输入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ctrl+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c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才会终止</w:t>
      </w:r>
    </w:p>
    <w:p w:rsidR="00EC31DC" w:rsidRPr="00D31808" w:rsidRDefault="00EC31DC" w:rsidP="00EC31DC">
      <w:pPr>
        <w:pStyle w:val="a3"/>
        <w:numPr>
          <w:ilvl w:val="0"/>
          <w:numId w:val="2"/>
        </w:numPr>
        <w:ind w:leftChars="100" w:left="630" w:firstLineChars="0"/>
        <w:rPr>
          <w:rFonts w:ascii="Times New Roman" w:hAnsi="Times New Roman"/>
        </w:rPr>
      </w:pPr>
      <w:r w:rsidRPr="00D31808">
        <w:rPr>
          <w:rFonts w:ascii="Times New Roman" w:hAnsi="Times New Roman" w:hint="eastAsia"/>
        </w:rPr>
        <w:t>复制、移动文件：</w:t>
      </w:r>
      <w:proofErr w:type="spellStart"/>
      <w:r w:rsidRPr="00D31808">
        <w:rPr>
          <w:rFonts w:ascii="Times New Roman" w:hAnsi="Times New Roman" w:hint="eastAsia"/>
        </w:rPr>
        <w:t>cp</w:t>
      </w:r>
      <w:proofErr w:type="spellEnd"/>
      <w:r w:rsidRPr="00D31808">
        <w:rPr>
          <w:rFonts w:ascii="Times New Roman" w:hAnsi="Times New Roman" w:hint="eastAsia"/>
        </w:rPr>
        <w:t>、</w:t>
      </w:r>
      <w:r w:rsidRPr="00D31808">
        <w:rPr>
          <w:rFonts w:ascii="Times New Roman" w:hAnsi="Times New Roman" w:hint="eastAsia"/>
        </w:rPr>
        <w:t>mv</w:t>
      </w:r>
    </w:p>
    <w:p w:rsidR="00EC31DC" w:rsidRPr="00D31808" w:rsidRDefault="00EC31DC" w:rsidP="00EC31DC">
      <w:pPr>
        <w:pStyle w:val="a4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拷贝命令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cp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，即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copy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的意思，用于复制一个文件在当前目录下或指定的另一个目录下，以及复制整个目录等功能。</w:t>
      </w:r>
    </w:p>
    <w:p w:rsidR="00EC31DC" w:rsidRPr="00D31808" w:rsidRDefault="00EC31DC" w:rsidP="00EC31DC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cp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file 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usr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tmp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/file1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740" w:firstLineChars="0" w:firstLine="36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将文件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file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复制到目录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usr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tmp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下，并改名为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file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1</w:t>
      </w:r>
    </w:p>
    <w:p w:rsidR="00EC31DC" w:rsidRPr="00D31808" w:rsidRDefault="00EC31DC" w:rsidP="00EC31DC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cp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–r 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usr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tmp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usr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zh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740" w:firstLineChars="0" w:firstLine="36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将目录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usr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tmp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下的所用文件及其子目录复制到目录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usr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zh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中</w:t>
      </w:r>
    </w:p>
    <w:p w:rsidR="00EC31DC" w:rsidRPr="00D31808" w:rsidRDefault="00EC31DC" w:rsidP="00EC31DC">
      <w:pPr>
        <w:pStyle w:val="a4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02"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mv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命令即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move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的意思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可用于修改文件和目录的名字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，还可以将文件和目录从一个位置移动到另一位置，经常用来备份文件或目录。</w:t>
      </w:r>
    </w:p>
    <w:p w:rsidR="00EC31DC" w:rsidRPr="00D31808" w:rsidRDefault="00EC31DC" w:rsidP="00EC31DC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mv test.log test1.txt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740" w:firstLineChars="0" w:firstLine="36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将文件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test.log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重命名为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test1.</w:t>
      </w:r>
      <w:proofErr w:type="gram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txt</w:t>
      </w:r>
      <w:proofErr w:type="gramEnd"/>
    </w:p>
    <w:p w:rsidR="00EC31DC" w:rsidRPr="00D31808" w:rsidRDefault="00EC31DC" w:rsidP="00EC31DC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mv test1.txt /opt/test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740" w:firstLineChars="0" w:firstLine="36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将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test1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.txt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文件移到目录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/opt/test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中</w:t>
      </w:r>
    </w:p>
    <w:p w:rsidR="00EC31DC" w:rsidRPr="00D31808" w:rsidRDefault="00EC31DC" w:rsidP="00EC31DC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mv log1.txt log2.txt log3.txt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/opt/test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740" w:firstLineChars="0" w:firstLine="36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将多个文件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log1.txt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log2.txt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log3.txt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移动到目录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/opt/test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中</w:t>
      </w:r>
    </w:p>
    <w:p w:rsidR="00EC31DC" w:rsidRPr="00D31808" w:rsidRDefault="00EC31DC" w:rsidP="00EC31DC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mv dir1 dir2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680" w:firstLineChars="0" w:firstLine="36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如果目录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dir2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不存在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将目录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dir1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重命名为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dir2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；否则，将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dir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1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移动到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dir2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中</w:t>
      </w:r>
    </w:p>
    <w:p w:rsidR="00EC31DC" w:rsidRPr="00D31808" w:rsidRDefault="00EC31DC" w:rsidP="00EC31DC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proofErr w:type="gram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mv</w:t>
      </w:r>
      <w:proofErr w:type="gram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* ../ </w:t>
      </w:r>
    </w:p>
    <w:p w:rsidR="00EC31DC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740" w:firstLineChars="0" w:firstLine="36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lastRenderedPageBreak/>
        <w:t>移动当前文件夹下的所有文件到上一级目录中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</w:t>
      </w:r>
    </w:p>
    <w:p w:rsidR="00EC31DC" w:rsidRDefault="00EC31DC" w:rsidP="00EC31DC">
      <w:pPr>
        <w:pStyle w:val="a3"/>
        <w:numPr>
          <w:ilvl w:val="0"/>
          <w:numId w:val="2"/>
        </w:numPr>
        <w:ind w:leftChars="100" w:left="630" w:firstLineChars="0"/>
        <w:rPr>
          <w:rFonts w:ascii="Times New Roman" w:hAnsi="Times New Roman"/>
        </w:rPr>
      </w:pPr>
      <w:r w:rsidRPr="00445893">
        <w:rPr>
          <w:rFonts w:ascii="Times New Roman" w:hAnsi="Times New Roman"/>
        </w:rPr>
        <w:t>编辑文件</w:t>
      </w:r>
      <w:r w:rsidRPr="00445893"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vi/vim</w:t>
      </w:r>
    </w:p>
    <w:p w:rsidR="00EC31DC" w:rsidRDefault="00EC31DC" w:rsidP="00EC31DC">
      <w:pPr>
        <w:spacing w:line="360" w:lineRule="auto"/>
        <w:ind w:firstLine="420"/>
        <w:rPr>
          <w:rFonts w:ascii="Times New Roman" w:eastAsia="宋体" w:hAnsi="Times New Roman"/>
          <w:sz w:val="24"/>
          <w:u w:color="000000"/>
          <w:bdr w:val="nil"/>
        </w:rPr>
      </w:pPr>
      <w:r w:rsidRPr="00466C7E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vi</w:t>
      </w:r>
      <w:r w:rsidRPr="00466C7E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命令是全屏幕纯文本编辑器，</w:t>
      </w:r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vim</w:t>
      </w:r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是</w:t>
      </w:r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vi</w:t>
      </w:r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的增强版。因为</w:t>
      </w:r>
      <w:r>
        <w:rPr>
          <w:rFonts w:ascii="Times New Roman" w:eastAsia="宋体" w:hAnsi="Times New Roman"/>
          <w:sz w:val="24"/>
          <w:u w:color="000000"/>
          <w:bdr w:val="nil"/>
        </w:rPr>
        <w:t>v</w:t>
      </w:r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im</w:t>
      </w:r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添加了程序编辑能力，主动以字体颜色辨别语法等很多额外的功能。查看自己的</w:t>
      </w:r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vi</w:t>
      </w:r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是不是被</w:t>
      </w:r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vim</w:t>
      </w:r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代替，可以用</w:t>
      </w:r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alias</w:t>
      </w:r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这个命令来查看是不是有</w:t>
      </w:r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alias vi=</w:t>
      </w:r>
      <w:r w:rsidRPr="00466C7E">
        <w:rPr>
          <w:rFonts w:ascii="Times New Roman" w:eastAsia="宋体" w:hAnsi="Times New Roman"/>
          <w:sz w:val="24"/>
          <w:u w:color="000000"/>
          <w:bdr w:val="nil"/>
        </w:rPr>
        <w:t xml:space="preserve"> </w:t>
      </w:r>
      <w:proofErr w:type="gramStart"/>
      <w:r w:rsidRPr="00466C7E">
        <w:rPr>
          <w:rFonts w:ascii="Times New Roman" w:eastAsia="宋体" w:hAnsi="Times New Roman"/>
          <w:sz w:val="24"/>
          <w:u w:color="000000"/>
          <w:bdr w:val="nil"/>
        </w:rPr>
        <w:t>’</w:t>
      </w:r>
      <w:proofErr w:type="gramEnd"/>
      <w:r w:rsidRPr="00466C7E">
        <w:rPr>
          <w:rFonts w:ascii="Times New Roman" w:eastAsia="宋体" w:hAnsi="Times New Roman"/>
          <w:sz w:val="24"/>
          <w:u w:color="000000"/>
          <w:bdr w:val="nil"/>
        </w:rPr>
        <w:t xml:space="preserve"> </w:t>
      </w:r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vim</w:t>
      </w:r>
      <w:r w:rsidRPr="00466C7E">
        <w:rPr>
          <w:rFonts w:ascii="Times New Roman" w:eastAsia="宋体" w:hAnsi="Times New Roman"/>
          <w:sz w:val="24"/>
          <w:u w:color="000000"/>
          <w:bdr w:val="nil"/>
        </w:rPr>
        <w:t xml:space="preserve"> </w:t>
      </w:r>
      <w:proofErr w:type="gramStart"/>
      <w:r w:rsidRPr="00466C7E">
        <w:rPr>
          <w:rFonts w:ascii="Times New Roman" w:eastAsia="宋体" w:hAnsi="Times New Roman"/>
          <w:sz w:val="24"/>
          <w:u w:color="000000"/>
          <w:bdr w:val="nil"/>
        </w:rPr>
        <w:t>’</w:t>
      </w:r>
      <w:proofErr w:type="gramEnd"/>
      <w:r w:rsidRPr="00466C7E">
        <w:rPr>
          <w:rFonts w:ascii="Times New Roman" w:eastAsia="宋体" w:hAnsi="Times New Roman" w:hint="eastAsia"/>
          <w:sz w:val="24"/>
          <w:u w:color="000000"/>
          <w:bdr w:val="nil"/>
        </w:rPr>
        <w:t>这一行。</w:t>
      </w:r>
    </w:p>
    <w:p w:rsidR="00EC31DC" w:rsidRDefault="00EC31DC" w:rsidP="00EC31DC">
      <w:pPr>
        <w:spacing w:line="360" w:lineRule="auto"/>
        <w:ind w:firstLine="420"/>
        <w:rPr>
          <w:rFonts w:ascii="Times New Roman" w:eastAsia="宋体" w:hAnsi="Times New Roman"/>
          <w:sz w:val="24"/>
          <w:szCs w:val="24"/>
          <w:u w:color="000000"/>
          <w:bdr w:val="nil"/>
        </w:rPr>
      </w:pPr>
      <w:r w:rsidRPr="00D5523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基本上</w:t>
      </w:r>
      <w:r w:rsidRPr="00D5523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 xml:space="preserve"> vi/vim </w:t>
      </w:r>
      <w:r w:rsidRPr="00D5523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共分为三种模式，分别是命令模式（</w:t>
      </w:r>
      <w:r w:rsidRPr="00D5523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Command mode</w:t>
      </w:r>
      <w:r w:rsidRPr="00D5523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），插入模式（</w:t>
      </w:r>
      <w:r w:rsidRPr="00D5523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Insert mode</w:t>
      </w:r>
      <w:r w:rsidRPr="00D5523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）和底线命令模式（</w:t>
      </w:r>
      <w:r w:rsidRPr="00D5523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Last line mode</w:t>
      </w:r>
      <w:r w:rsidRPr="00D5523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）。</w:t>
      </w:r>
      <w:r w:rsidRPr="00D5523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 xml:space="preserve"> </w:t>
      </w:r>
      <w:r w:rsidRPr="00D5523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这三种模式的作用分别是：</w:t>
      </w:r>
    </w:p>
    <w:p w:rsidR="00EC31DC" w:rsidRPr="00026D09" w:rsidRDefault="00EC31DC" w:rsidP="00EC31DC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  <w:u w:color="000000"/>
          <w:bdr w:val="nil"/>
        </w:rPr>
      </w:pPr>
      <w:r w:rsidRPr="00026D09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命令模式（</w:t>
      </w:r>
      <w:r w:rsidRPr="00026D09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command mode</w:t>
      </w:r>
      <w:r w:rsidRPr="00026D09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）</w:t>
      </w:r>
    </w:p>
    <w:p w:rsidR="00EC31DC" w:rsidRDefault="00EC31DC" w:rsidP="00EC31DC">
      <w:pPr>
        <w:spacing w:line="360" w:lineRule="auto"/>
        <w:ind w:firstLine="420"/>
        <w:rPr>
          <w:rFonts w:ascii="Times New Roman" w:eastAsia="宋体" w:hAnsi="Times New Roman"/>
          <w:sz w:val="24"/>
          <w:szCs w:val="24"/>
          <w:u w:color="000000"/>
          <w:bdr w:val="nil"/>
        </w:rPr>
      </w:pPr>
      <w:r w:rsidRPr="00CE54D4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以</w:t>
      </w:r>
      <w:r w:rsidRPr="00CE54D4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vi</w:t>
      </w:r>
      <w:r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打开一个文件就直接进入到命令模式</w:t>
      </w:r>
      <w:r w:rsidRPr="00CE54D4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(</w:t>
      </w:r>
      <w:r w:rsidRPr="00CE54D4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这是默认的模式</w:t>
      </w:r>
      <w:r w:rsidRPr="00CE54D4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)</w:t>
      </w:r>
      <w:r w:rsidRPr="00CE54D4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。在这个模式中，</w:t>
      </w:r>
      <w:r w:rsidRPr="00CE54D4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 xml:space="preserve"> </w:t>
      </w:r>
      <w:r w:rsidRPr="00CE54D4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可以使用上下</w:t>
      </w:r>
      <w:r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左右按键来移动光标，你可以使用删除字符或删除整行来处理文件内容，也可以使用复制、粘贴来处理你的文件数据。</w:t>
      </w:r>
    </w:p>
    <w:p w:rsidR="00EC31DC" w:rsidRDefault="00EC31DC" w:rsidP="00EC31DC">
      <w:pPr>
        <w:spacing w:line="360" w:lineRule="auto"/>
        <w:ind w:left="60" w:firstLineChars="175" w:firstLine="420"/>
        <w:rPr>
          <w:rFonts w:ascii="Times New Roman" w:eastAsia="宋体" w:hAnsi="Times New Roman"/>
          <w:sz w:val="24"/>
          <w:szCs w:val="24"/>
          <w:u w:color="000000"/>
          <w:bdr w:val="nil"/>
        </w:rPr>
      </w:pPr>
      <w:proofErr w:type="spellStart"/>
      <w:r>
        <w:rPr>
          <w:rFonts w:ascii="Times New Roman" w:eastAsia="宋体" w:hAnsi="Times New Roman"/>
          <w:sz w:val="24"/>
          <w:szCs w:val="24"/>
          <w:u w:color="000000"/>
          <w:bdr w:val="nil"/>
        </w:rPr>
        <w:t>i</w:t>
      </w:r>
      <w:proofErr w:type="spellEnd"/>
      <w:r>
        <w:rPr>
          <w:rFonts w:ascii="Times New Roman" w:eastAsia="宋体" w:hAnsi="Times New Roman"/>
          <w:sz w:val="24"/>
          <w:szCs w:val="24"/>
          <w:u w:color="000000"/>
          <w:bdr w:val="nil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可切换到插入模式</w:t>
      </w:r>
    </w:p>
    <w:p w:rsidR="00EC31DC" w:rsidRDefault="00EC31DC" w:rsidP="00EC31DC">
      <w:pPr>
        <w:spacing w:line="360" w:lineRule="auto"/>
        <w:ind w:left="60" w:firstLineChars="175" w:firstLine="420"/>
        <w:rPr>
          <w:rFonts w:ascii="Times New Roman" w:eastAsia="宋体" w:hAnsi="Times New Roman"/>
          <w:sz w:val="24"/>
          <w:szCs w:val="24"/>
          <w:u w:color="000000"/>
          <w:bdr w:val="nil"/>
        </w:rPr>
      </w:pPr>
      <w:r>
        <w:rPr>
          <w:rFonts w:ascii="Times New Roman" w:eastAsia="宋体" w:hAnsi="Times New Roman"/>
          <w:sz w:val="24"/>
          <w:szCs w:val="24"/>
          <w:u w:color="000000"/>
          <w:bdr w:val="nil"/>
        </w:rPr>
        <w:t xml:space="preserve">x  </w:t>
      </w:r>
      <w:r>
        <w:rPr>
          <w:rFonts w:ascii="Times New Roman" w:eastAsia="宋体" w:hAnsi="Times New Roman"/>
          <w:sz w:val="24"/>
          <w:szCs w:val="24"/>
          <w:u w:color="000000"/>
          <w:bdr w:val="nil"/>
        </w:rPr>
        <w:t>删除当前光标所在处的字符</w:t>
      </w:r>
    </w:p>
    <w:p w:rsidR="00EC31DC" w:rsidRPr="001D3891" w:rsidRDefault="00EC31DC" w:rsidP="00EC31DC">
      <w:pPr>
        <w:spacing w:line="360" w:lineRule="auto"/>
        <w:ind w:left="60" w:firstLineChars="175" w:firstLine="420"/>
        <w:rPr>
          <w:rFonts w:ascii="Times New Roman" w:eastAsia="宋体" w:hAnsi="Times New Roman"/>
          <w:sz w:val="24"/>
          <w:szCs w:val="24"/>
          <w:u w:color="000000"/>
          <w:bdr w:val="nil"/>
        </w:rPr>
      </w:pPr>
      <w:r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：</w:t>
      </w:r>
      <w:r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切换到底行模式</w:t>
      </w:r>
    </w:p>
    <w:p w:rsidR="00EC31DC" w:rsidRPr="00026D09" w:rsidRDefault="00EC31DC" w:rsidP="00EC31DC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  <w:u w:color="000000"/>
          <w:bdr w:val="nil"/>
        </w:rPr>
      </w:pPr>
      <w:r w:rsidRPr="00026D09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插入模式（</w:t>
      </w:r>
      <w:r w:rsidRPr="00026D09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Insert mode</w:t>
      </w:r>
      <w:r w:rsidRPr="00026D09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）</w:t>
      </w:r>
    </w:p>
    <w:p w:rsidR="00EC31DC" w:rsidRPr="001D3891" w:rsidRDefault="00EC31DC" w:rsidP="00EC31DC">
      <w:pPr>
        <w:spacing w:line="360" w:lineRule="auto"/>
        <w:ind w:firstLine="420"/>
        <w:rPr>
          <w:rFonts w:ascii="Times New Roman" w:eastAsia="宋体" w:hAnsi="Times New Roman"/>
          <w:sz w:val="24"/>
          <w:szCs w:val="24"/>
          <w:u w:color="000000"/>
          <w:bdr w:val="nil"/>
        </w:rPr>
      </w:pPr>
      <w:r w:rsidRPr="001D389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只有在</w:t>
      </w:r>
      <w:r w:rsidRPr="001D389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Insert mode</w:t>
      </w:r>
      <w:r w:rsidRPr="001D389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下，才可以做文字输入</w:t>
      </w:r>
      <w:r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，编辑文件的内容</w:t>
      </w:r>
      <w:r w:rsidRPr="001D389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，按「</w:t>
      </w:r>
      <w:r w:rsidRPr="001D389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ESC</w:t>
      </w:r>
      <w:r w:rsidRPr="001D389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」键可回到命令行模式。</w:t>
      </w:r>
    </w:p>
    <w:p w:rsidR="00EC31DC" w:rsidRPr="00026D09" w:rsidRDefault="00EC31DC" w:rsidP="00EC31DC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  <w:u w:color="000000"/>
          <w:bdr w:val="nil"/>
        </w:rPr>
      </w:pPr>
      <w:r w:rsidRPr="00026D09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底行模式（</w:t>
      </w:r>
      <w:r w:rsidRPr="00026D09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last line mode</w:t>
      </w:r>
      <w:r w:rsidRPr="00026D09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）</w:t>
      </w:r>
    </w:p>
    <w:p w:rsidR="00EC31DC" w:rsidRDefault="00EC31DC" w:rsidP="00EC31DC">
      <w:pPr>
        <w:spacing w:line="360" w:lineRule="auto"/>
        <w:ind w:firstLine="420"/>
        <w:rPr>
          <w:rFonts w:ascii="Times New Roman" w:eastAsia="宋体" w:hAnsi="Times New Roman"/>
          <w:sz w:val="24"/>
          <w:szCs w:val="24"/>
          <w:u w:color="000000"/>
          <w:bdr w:val="nil"/>
        </w:rPr>
      </w:pPr>
      <w:r w:rsidRPr="001D389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将文件保存或退出</w:t>
      </w:r>
      <w:r w:rsidRPr="001D389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vi</w:t>
      </w:r>
      <w:r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，也可以设置编辑环境，如寻找字符串、列出行号</w:t>
      </w:r>
      <w:r w:rsidRPr="001D3891"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等</w:t>
      </w:r>
      <w:r>
        <w:rPr>
          <w:rFonts w:ascii="Times New Roman" w:eastAsia="宋体" w:hAnsi="Times New Roman" w:hint="eastAsia"/>
          <w:sz w:val="24"/>
          <w:szCs w:val="24"/>
          <w:u w:color="000000"/>
          <w:bdr w:val="nil"/>
        </w:rPr>
        <w:t>。</w:t>
      </w:r>
    </w:p>
    <w:p w:rsidR="00EC31DC" w:rsidRDefault="00EC31DC" w:rsidP="00EC31DC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  <w:u w:color="000000"/>
          <w:bdr w:val="nil"/>
        </w:rPr>
      </w:pPr>
      <w:r>
        <w:rPr>
          <w:rFonts w:ascii="Times New Roman" w:eastAsia="宋体" w:hAnsi="Times New Roman"/>
          <w:sz w:val="24"/>
          <w:szCs w:val="24"/>
          <w:u w:color="000000"/>
          <w:bdr w:val="nil"/>
        </w:rPr>
        <w:t xml:space="preserve">q  </w:t>
      </w:r>
      <w:r>
        <w:rPr>
          <w:rFonts w:ascii="Times New Roman" w:eastAsia="宋体" w:hAnsi="Times New Roman"/>
          <w:sz w:val="24"/>
          <w:szCs w:val="24"/>
          <w:u w:color="000000"/>
          <w:bdr w:val="nil"/>
        </w:rPr>
        <w:t>退出程序</w:t>
      </w:r>
    </w:p>
    <w:p w:rsidR="00EC31DC" w:rsidRPr="001D3891" w:rsidRDefault="00EC31DC" w:rsidP="00EC31DC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  <w:u w:color="000000"/>
          <w:bdr w:val="nil"/>
        </w:rPr>
      </w:pPr>
      <w:r>
        <w:rPr>
          <w:rFonts w:ascii="Times New Roman" w:eastAsia="宋体" w:hAnsi="Times New Roman"/>
          <w:sz w:val="24"/>
          <w:szCs w:val="24"/>
          <w:u w:color="000000"/>
          <w:bdr w:val="nil"/>
        </w:rPr>
        <w:t xml:space="preserve">w  </w:t>
      </w:r>
      <w:r>
        <w:rPr>
          <w:rFonts w:ascii="Times New Roman" w:eastAsia="宋体" w:hAnsi="Times New Roman"/>
          <w:sz w:val="24"/>
          <w:szCs w:val="24"/>
          <w:u w:color="000000"/>
          <w:bdr w:val="nil"/>
        </w:rPr>
        <w:t>保存文件</w:t>
      </w:r>
    </w:p>
    <w:p w:rsidR="00EC31DC" w:rsidRPr="00D31808" w:rsidRDefault="00EC31DC" w:rsidP="00EC31DC">
      <w:pPr>
        <w:pStyle w:val="a3"/>
        <w:numPr>
          <w:ilvl w:val="0"/>
          <w:numId w:val="2"/>
        </w:numPr>
        <w:ind w:leftChars="100" w:left="630" w:firstLineChars="0"/>
        <w:rPr>
          <w:rFonts w:ascii="Times New Roman" w:hAnsi="Times New Roman"/>
        </w:rPr>
      </w:pPr>
      <w:r w:rsidRPr="00D31808">
        <w:rPr>
          <w:rFonts w:ascii="Times New Roman" w:hAnsi="Times New Roman"/>
        </w:rPr>
        <w:t>搜索文件</w:t>
      </w:r>
      <w:r w:rsidRPr="00D31808">
        <w:rPr>
          <w:rFonts w:ascii="Times New Roman" w:hAnsi="Times New Roman" w:hint="eastAsia"/>
        </w:rPr>
        <w:t>：</w:t>
      </w:r>
      <w:proofErr w:type="spellStart"/>
      <w:r w:rsidRPr="00D31808">
        <w:rPr>
          <w:rFonts w:ascii="Times New Roman" w:hAnsi="Times New Roman"/>
        </w:rPr>
        <w:t>whereis</w:t>
      </w:r>
      <w:proofErr w:type="spellEnd"/>
      <w:r w:rsidRPr="00D31808">
        <w:rPr>
          <w:rFonts w:ascii="Times New Roman" w:hAnsi="Times New Roman" w:hint="eastAsia"/>
        </w:rPr>
        <w:t>、</w:t>
      </w:r>
      <w:r w:rsidRPr="00D31808">
        <w:rPr>
          <w:rFonts w:ascii="Times New Roman" w:hAnsi="Times New Roman" w:hint="eastAsia"/>
        </w:rPr>
        <w:t>locate</w:t>
      </w:r>
      <w:r w:rsidRPr="00D31808">
        <w:rPr>
          <w:rFonts w:ascii="Times New Roman" w:hAnsi="Times New Roman" w:hint="eastAsia"/>
        </w:rPr>
        <w:t>、</w:t>
      </w:r>
      <w:r w:rsidRPr="00D31808">
        <w:rPr>
          <w:rFonts w:ascii="Times New Roman" w:hAnsi="Times New Roman"/>
        </w:rPr>
        <w:t>find</w:t>
      </w:r>
    </w:p>
    <w:p w:rsidR="00EC31DC" w:rsidRPr="00D31808" w:rsidRDefault="00EC31DC" w:rsidP="00EC31DC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proofErr w:type="spellStart"/>
      <w:r w:rsidRPr="00D31808">
        <w:rPr>
          <w:rFonts w:ascii="Times New Roman" w:hAnsi="Times New Roman" w:hint="eastAsia"/>
          <w:sz w:val="24"/>
          <w:szCs w:val="24"/>
        </w:rPr>
        <w:t>whereis</w:t>
      </w:r>
      <w:proofErr w:type="spellEnd"/>
      <w:r w:rsidRPr="00D31808">
        <w:rPr>
          <w:rFonts w:ascii="Times New Roman" w:hAnsi="Times New Roman" w:hint="eastAsia"/>
          <w:sz w:val="24"/>
          <w:szCs w:val="24"/>
        </w:rPr>
        <w:t>命令可以通过数据库来查找、定位可执行文件、源代码文件、帮助文件在文件系统中的位置，适用于查找安装好的命令。</w:t>
      </w:r>
    </w:p>
    <w:p w:rsidR="00EC31DC" w:rsidRPr="00D31808" w:rsidRDefault="00EC31DC" w:rsidP="00EC31DC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 xml:space="preserve">-b   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定位可执行文件。</w:t>
      </w:r>
    </w:p>
    <w:p w:rsidR="00EC31DC" w:rsidRPr="00D31808" w:rsidRDefault="00EC31DC" w:rsidP="00EC31DC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 xml:space="preserve">-m   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定位帮助文件。</w:t>
      </w:r>
    </w:p>
    <w:p w:rsidR="00EC31DC" w:rsidRPr="00D31808" w:rsidRDefault="00EC31DC" w:rsidP="00EC31DC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 xml:space="preserve">-s   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定位源代码文件。</w:t>
      </w:r>
    </w:p>
    <w:p w:rsidR="00EC31DC" w:rsidRPr="00D31808" w:rsidRDefault="00EC31DC" w:rsidP="00EC31DC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/>
          <w:sz w:val="24"/>
          <w:szCs w:val="24"/>
          <w:u w:color="000000"/>
          <w:bdr w:val="nil"/>
        </w:rPr>
      </w:pP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lastRenderedPageBreak/>
        <w:t>whereis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 xml:space="preserve"> 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passwd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 xml:space="preserve"> </w:t>
      </w:r>
    </w:p>
    <w:p w:rsidR="00EC31DC" w:rsidRPr="00D31808" w:rsidRDefault="00EC31DC" w:rsidP="00EC31DC">
      <w:pPr>
        <w:pStyle w:val="a4"/>
        <w:spacing w:line="360" w:lineRule="auto"/>
        <w:ind w:left="1740" w:firstLineChars="0" w:firstLine="36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将和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passwd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文件相关的文件都搜索出来</w:t>
      </w:r>
    </w:p>
    <w:p w:rsidR="00EC31DC" w:rsidRPr="00D31808" w:rsidRDefault="00EC31DC" w:rsidP="00EC31DC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/>
          <w:sz w:val="24"/>
          <w:szCs w:val="24"/>
          <w:u w:color="000000"/>
          <w:bdr w:val="nil"/>
        </w:rPr>
      </w:pP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whereis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 xml:space="preserve"> -b 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passwd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 xml:space="preserve"> </w:t>
      </w:r>
    </w:p>
    <w:p w:rsidR="00EC31DC" w:rsidRPr="00D31808" w:rsidRDefault="00EC31DC" w:rsidP="00EC31DC">
      <w:pPr>
        <w:pStyle w:val="a4"/>
        <w:spacing w:line="360" w:lineRule="auto"/>
        <w:ind w:left="1740" w:firstLineChars="0" w:firstLine="36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只将和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passwd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相关的二进制文件查找出来</w:t>
      </w:r>
    </w:p>
    <w:p w:rsidR="00EC31DC" w:rsidRPr="00D31808" w:rsidRDefault="00EC31DC" w:rsidP="00EC31DC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locate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命令也是通过数据库来查找文件，但是适用范围更广，可以查找任意类型文件，适合快速查找指定文件。</w:t>
      </w:r>
    </w:p>
    <w:p w:rsidR="00EC31DC" w:rsidRPr="00D31808" w:rsidRDefault="00EC31DC" w:rsidP="00EC31DC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locate /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etc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sh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 xml:space="preserve"> </w:t>
      </w:r>
    </w:p>
    <w:p w:rsidR="00EC31DC" w:rsidRPr="00D31808" w:rsidRDefault="00EC31DC" w:rsidP="00EC31DC">
      <w:pPr>
        <w:pStyle w:val="a4"/>
        <w:spacing w:line="360" w:lineRule="auto"/>
        <w:ind w:left="1740" w:firstLineChars="0" w:firstLine="36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查找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etc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目录下所有以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sh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开头的文件</w:t>
      </w:r>
    </w:p>
    <w:p w:rsidR="00EC31DC" w:rsidRPr="00D31808" w:rsidRDefault="00EC31DC" w:rsidP="00EC31DC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locate –n 5 /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etc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/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sh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 xml:space="preserve"> </w:t>
      </w:r>
    </w:p>
    <w:p w:rsidR="00EC31DC" w:rsidRPr="00D31808" w:rsidRDefault="00EC31DC" w:rsidP="00EC31DC">
      <w:pPr>
        <w:pStyle w:val="a4"/>
        <w:spacing w:line="360" w:lineRule="auto"/>
        <w:ind w:left="1740" w:firstLineChars="0" w:firstLine="36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查找目录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etc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下以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sh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开头的文件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限定只显示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5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个</w:t>
      </w:r>
    </w:p>
    <w:p w:rsidR="00EC31DC" w:rsidRPr="00D31808" w:rsidRDefault="00EC31DC" w:rsidP="00EC31DC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locate –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i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 xml:space="preserve"> 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makefile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 xml:space="preserve"> </w:t>
      </w:r>
    </w:p>
    <w:p w:rsidR="00EC31DC" w:rsidRPr="00D31808" w:rsidRDefault="00EC31DC" w:rsidP="00EC31DC">
      <w:pPr>
        <w:pStyle w:val="a4"/>
        <w:spacing w:line="360" w:lineRule="auto"/>
        <w:ind w:left="1740" w:firstLineChars="0" w:firstLine="36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查找文件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不区分大小写</w:t>
      </w:r>
    </w:p>
    <w:p w:rsidR="00EC31DC" w:rsidRPr="00D31808" w:rsidRDefault="00EC31DC" w:rsidP="00EC31DC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find</w:t>
      </w: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命令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，通过直接搜索硬盘的方式查找的，所以可以保证查找信息的绝对可靠，并且支持各种查找条件，可以通过文件类型、日期、大小、权限和用户等其他可能条件进行遍历查找。但相对的，查找速度慢一些。</w:t>
      </w:r>
    </w:p>
    <w:p w:rsidR="00EC31DC" w:rsidRPr="00D31808" w:rsidRDefault="00EC31DC" w:rsidP="00EC31DC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/>
          <w:sz w:val="24"/>
          <w:szCs w:val="24"/>
          <w:u w:color="000000"/>
          <w:bdr w:val="nil"/>
        </w:rPr>
      </w:pPr>
      <w:proofErr w:type="gram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find .</w:t>
      </w:r>
      <w:proofErr w:type="gram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 xml:space="preserve"> –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iname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 xml:space="preserve"> example </w:t>
      </w:r>
    </w:p>
    <w:p w:rsidR="00EC31DC" w:rsidRPr="00D31808" w:rsidRDefault="00EC31DC" w:rsidP="00EC31DC">
      <w:pPr>
        <w:pStyle w:val="a4"/>
        <w:spacing w:line="360" w:lineRule="auto"/>
        <w:ind w:left="1740" w:firstLineChars="0" w:firstLine="36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找出当前目录下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文件名不区分大小写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“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example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”的所有文件</w:t>
      </w:r>
    </w:p>
    <w:p w:rsidR="00EC31DC" w:rsidRPr="00D31808" w:rsidRDefault="00EC31DC" w:rsidP="00EC31DC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/>
          <w:sz w:val="24"/>
          <w:szCs w:val="24"/>
          <w:u w:color="000000"/>
          <w:bdr w:val="nil"/>
        </w:rPr>
      </w:pPr>
      <w:proofErr w:type="gram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find .</w:t>
      </w:r>
      <w:proofErr w:type="gram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 xml:space="preserve"> –type d –name 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tmp</w:t>
      </w:r>
      <w:proofErr w:type="spellEnd"/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 xml:space="preserve"> </w:t>
      </w:r>
    </w:p>
    <w:p w:rsidR="00EC31DC" w:rsidRPr="00D31808" w:rsidRDefault="00EC31DC" w:rsidP="00EC31DC">
      <w:pPr>
        <w:pStyle w:val="a4"/>
        <w:spacing w:line="360" w:lineRule="auto"/>
        <w:ind w:left="1740" w:firstLineChars="0" w:firstLine="36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找出当前目录下，目录名为“</w:t>
      </w:r>
      <w:proofErr w:type="spellStart"/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tmp</w:t>
      </w:r>
      <w:proofErr w:type="spellEnd"/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”的所有目录</w:t>
      </w:r>
    </w:p>
    <w:p w:rsidR="00EC31DC" w:rsidRPr="00D31808" w:rsidRDefault="00EC31DC" w:rsidP="00EC31DC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/>
          <w:sz w:val="24"/>
          <w:szCs w:val="24"/>
          <w:u w:color="000000"/>
          <w:bdr w:val="nil"/>
        </w:rPr>
      </w:pPr>
      <w:proofErr w:type="gram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find .</w:t>
      </w:r>
      <w:proofErr w:type="gram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 xml:space="preserve"> –type f –name “*.log” </w:t>
      </w:r>
    </w:p>
    <w:p w:rsidR="00EC31DC" w:rsidRPr="00D31808" w:rsidRDefault="00EC31DC" w:rsidP="00EC31DC">
      <w:pPr>
        <w:pStyle w:val="a4"/>
        <w:spacing w:line="360" w:lineRule="auto"/>
        <w:ind w:left="1740" w:firstLineChars="0" w:firstLine="36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找出当前目录下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所有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“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.log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”文件</w:t>
      </w:r>
    </w:p>
    <w:p w:rsidR="00EC31DC" w:rsidRPr="00D31808" w:rsidRDefault="00EC31DC" w:rsidP="00EC31DC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find /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tmp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/ -type f –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mtime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 xml:space="preserve"> 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+</w:t>
      </w: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1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 xml:space="preserve">0 </w:t>
      </w: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–</w:t>
      </w:r>
      <w:proofErr w:type="spellStart"/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mtime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 xml:space="preserve"> 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-</w:t>
      </w: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20</w:t>
      </w:r>
    </w:p>
    <w:p w:rsidR="00EC31DC" w:rsidRPr="00D31808" w:rsidRDefault="00EC31DC" w:rsidP="00EC31DC">
      <w:pPr>
        <w:pStyle w:val="a4"/>
        <w:spacing w:line="360" w:lineRule="auto"/>
        <w:ind w:left="1740" w:firstLineChars="0" w:firstLine="360"/>
        <w:rPr>
          <w:rFonts w:ascii="Times New Roman" w:hAnsi="Times New Roman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找出</w:t>
      </w:r>
      <w:proofErr w:type="spellStart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tmp</w:t>
      </w:r>
      <w:proofErr w:type="spellEnd"/>
      <w:r w:rsidRPr="00D31808">
        <w:rPr>
          <w:rFonts w:ascii="Times New Roman" w:hAnsi="Times New Roman"/>
          <w:sz w:val="24"/>
          <w:szCs w:val="24"/>
          <w:u w:color="000000"/>
          <w:bdr w:val="nil"/>
        </w:rPr>
        <w:t>目录下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10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天以前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20</w:t>
      </w:r>
      <w:r w:rsidRPr="00D31808">
        <w:rPr>
          <w:rFonts w:ascii="Times New Roman" w:hAnsi="Times New Roman" w:hint="eastAsia"/>
          <w:sz w:val="24"/>
          <w:szCs w:val="24"/>
          <w:u w:color="000000"/>
          <w:bdr w:val="nil"/>
        </w:rPr>
        <w:t>天以内修改的所有文件</w:t>
      </w:r>
    </w:p>
    <w:p w:rsidR="00EC31DC" w:rsidRPr="00D31808" w:rsidRDefault="00EC31DC" w:rsidP="00EC31DC">
      <w:pPr>
        <w:pStyle w:val="a3"/>
        <w:numPr>
          <w:ilvl w:val="0"/>
          <w:numId w:val="2"/>
        </w:numPr>
        <w:ind w:leftChars="100" w:left="630" w:firstLineChars="0"/>
        <w:rPr>
          <w:rFonts w:ascii="Times New Roman" w:hAnsi="Times New Roman"/>
        </w:rPr>
      </w:pPr>
      <w:r w:rsidRPr="00D31808">
        <w:rPr>
          <w:rFonts w:ascii="Times New Roman" w:hAnsi="Times New Roman" w:hint="eastAsia"/>
        </w:rPr>
        <w:t>压缩、解压缩文件：</w:t>
      </w:r>
      <w:proofErr w:type="spellStart"/>
      <w:r w:rsidRPr="00D31808">
        <w:rPr>
          <w:rFonts w:ascii="Times New Roman" w:hAnsi="Times New Roman" w:hint="eastAsia"/>
        </w:rPr>
        <w:t>gzip</w:t>
      </w:r>
      <w:proofErr w:type="spellEnd"/>
      <w:r w:rsidRPr="00D31808">
        <w:rPr>
          <w:rFonts w:ascii="Times New Roman" w:hAnsi="Times New Roman" w:hint="eastAsia"/>
        </w:rPr>
        <w:t>、</w:t>
      </w:r>
      <w:r w:rsidRPr="00D31808">
        <w:rPr>
          <w:rFonts w:ascii="Times New Roman" w:hAnsi="Times New Roman" w:hint="eastAsia"/>
        </w:rPr>
        <w:t>bzip</w:t>
      </w:r>
      <w:r w:rsidRPr="00D31808">
        <w:rPr>
          <w:rFonts w:ascii="Times New Roman" w:hAnsi="Times New Roman"/>
        </w:rPr>
        <w:t>2</w:t>
      </w:r>
      <w:r w:rsidRPr="00D31808">
        <w:rPr>
          <w:rFonts w:ascii="Times New Roman" w:hAnsi="Times New Roman" w:hint="eastAsia"/>
        </w:rPr>
        <w:t>、</w:t>
      </w:r>
      <w:r w:rsidRPr="00D31808">
        <w:rPr>
          <w:rFonts w:ascii="Times New Roman" w:hAnsi="Times New Roman"/>
        </w:rPr>
        <w:t>tar</w:t>
      </w:r>
    </w:p>
    <w:p w:rsidR="00EC31DC" w:rsidRPr="00D31808" w:rsidRDefault="00EC31DC" w:rsidP="00EC31DC">
      <w:pPr>
        <w:pStyle w:val="a4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gzip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命令用于压缩文件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以减少文件的大小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也可用于解压缩文件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。用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gzip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新建的压缩文件为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*.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gz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的文件名，默认的状态下原本的文件被压缩为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.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gz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的文件名，原文件就不存在了。常用参数如下所示：</w:t>
      </w:r>
    </w:p>
    <w:p w:rsidR="00EC31DC" w:rsidRPr="00D31808" w:rsidRDefault="00EC31DC" w:rsidP="00EC31DC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lastRenderedPageBreak/>
        <w:t xml:space="preserve">-c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：将输出写到标准输出上，并保留原有文件。</w:t>
      </w:r>
    </w:p>
    <w:p w:rsidR="00EC31DC" w:rsidRPr="00D31808" w:rsidRDefault="00EC31DC" w:rsidP="00EC31DC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-d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：将压缩文件解压。</w:t>
      </w:r>
    </w:p>
    <w:p w:rsidR="00EC31DC" w:rsidRPr="00D31808" w:rsidRDefault="00EC31DC" w:rsidP="00EC31DC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-r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：递归式地查找指定目录并压缩其中的所有文件或者是解压缩。</w:t>
      </w:r>
    </w:p>
    <w:p w:rsidR="00EC31DC" w:rsidRPr="00D31808" w:rsidRDefault="00EC31DC" w:rsidP="00EC31DC">
      <w:pPr>
        <w:pStyle w:val="a4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bzip2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命令也同样用于压缩和解压缩文件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与</w:t>
      </w:r>
      <w:proofErr w:type="spellStart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gzip</w:t>
      </w:r>
      <w:proofErr w:type="spellEnd"/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相比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bzip2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命令具有更好的压缩率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但压缩速度比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gzip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稍慢。</w:t>
      </w:r>
    </w:p>
    <w:p w:rsidR="00EC31DC" w:rsidRPr="00D31808" w:rsidRDefault="00EC31DC" w:rsidP="00EC31DC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bzip2 image1.jpg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680"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直接使用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bzip2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命令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不指定任何选项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，默认对指定文件进行压缩，生成以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.bz2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结尾的文件，并删除原件</w:t>
      </w:r>
    </w:p>
    <w:p w:rsidR="00EC31DC" w:rsidRPr="00D31808" w:rsidRDefault="00EC31DC" w:rsidP="00EC31DC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bzip2 –k image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 xml:space="preserve">1.jpg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680"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压缩文件，并保留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image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.jpg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原件</w:t>
      </w:r>
    </w:p>
    <w:p w:rsidR="00EC31DC" w:rsidRPr="00D31808" w:rsidRDefault="00EC31DC" w:rsidP="00EC31DC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bzip2 –d image1.jpg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.bz2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 </w:t>
      </w:r>
    </w:p>
    <w:p w:rsidR="00EC31DC" w:rsidRPr="00D31808" w:rsidRDefault="00EC31DC" w:rsidP="00EC31DC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680"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解压缩文件包</w:t>
      </w:r>
    </w:p>
    <w:p w:rsidR="00EC31DC" w:rsidRPr="00D31808" w:rsidRDefault="00EC31DC" w:rsidP="00EC31DC">
      <w:pPr>
        <w:pStyle w:val="a4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tar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命令可通过调用压缩功能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来实现压缩和解压文件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。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适用于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将多个文件或目录先进行打包成一个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tar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包，再用压缩程序（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gzip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、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bzip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2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）进行压缩。常用参数如下图所示：</w:t>
      </w:r>
    </w:p>
    <w:p w:rsidR="00EC31DC" w:rsidRPr="00D31808" w:rsidRDefault="00EC31DC" w:rsidP="00EC31DC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-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c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：新建一个压缩文档，即打包</w:t>
      </w:r>
    </w:p>
    <w:p w:rsidR="00EC31DC" w:rsidRPr="00D31808" w:rsidRDefault="00EC31DC" w:rsidP="00EC31DC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-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x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解压文件</w:t>
      </w:r>
    </w:p>
    <w:p w:rsidR="00EC31DC" w:rsidRPr="00D31808" w:rsidRDefault="00EC31DC" w:rsidP="00EC31DC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-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t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查看压缩文档里的所有内容</w:t>
      </w:r>
    </w:p>
    <w:p w:rsidR="00EC31DC" w:rsidRPr="00D31808" w:rsidRDefault="00EC31DC" w:rsidP="00EC31DC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-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v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显示操作过程</w:t>
      </w:r>
    </w:p>
    <w:p w:rsidR="00EC31DC" w:rsidRPr="00D31808" w:rsidRDefault="00EC31DC" w:rsidP="00EC31DC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-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f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>指定归档文件的名称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，即后边要接被处理的文件名，这个参数必须放在最后，建议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-f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单独写一个参数</w:t>
      </w:r>
    </w:p>
    <w:p w:rsidR="00EC31DC" w:rsidRPr="00D31808" w:rsidRDefault="00EC31DC" w:rsidP="00EC31DC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-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z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：通过</w:t>
      </w:r>
      <w:proofErr w:type="spellStart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gzip</w:t>
      </w:r>
      <w:proofErr w:type="spellEnd"/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的支持进行压缩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/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解压缩，此时文件名最好为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*.tar.gz</w:t>
      </w:r>
    </w:p>
    <w:p w:rsidR="00EC31DC" w:rsidRPr="00D31808" w:rsidRDefault="00EC31DC" w:rsidP="00EC31DC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</w:pP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-</w:t>
      </w:r>
      <w:r w:rsidRPr="00D31808">
        <w:rPr>
          <w:rFonts w:ascii="Times New Roman" w:hAnsi="Times New Roman" w:cs="Arial Unicode MS"/>
          <w:color w:val="000000"/>
          <w:kern w:val="0"/>
          <w:sz w:val="24"/>
          <w:szCs w:val="24"/>
          <w:u w:color="000000"/>
          <w:bdr w:val="nil"/>
        </w:rPr>
        <w:t xml:space="preserve">j 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：通过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bzip2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的支持进行压缩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/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解压缩，此时文件名最好为</w:t>
      </w:r>
      <w:r w:rsidRPr="00D31808">
        <w:rPr>
          <w:rFonts w:ascii="Times New Roman" w:hAnsi="Times New Roman" w:cs="Arial Unicode MS" w:hint="eastAsia"/>
          <w:color w:val="000000"/>
          <w:kern w:val="0"/>
          <w:sz w:val="24"/>
          <w:szCs w:val="24"/>
          <w:u w:color="000000"/>
          <w:bdr w:val="nil"/>
        </w:rPr>
        <w:t>*.tar.bz2</w:t>
      </w:r>
    </w:p>
    <w:p w:rsidR="000674A6" w:rsidRPr="00EC31DC" w:rsidRDefault="000674A6"/>
    <w:sectPr w:rsidR="000674A6" w:rsidRPr="00EC31DC" w:rsidSect="00EC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26" w:rsidRDefault="00E60A26" w:rsidP="00EC31DC">
      <w:r>
        <w:separator/>
      </w:r>
    </w:p>
  </w:endnote>
  <w:endnote w:type="continuationSeparator" w:id="0">
    <w:p w:rsidR="00E60A26" w:rsidRDefault="00E60A26" w:rsidP="00EC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DC" w:rsidRDefault="00EC31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DC" w:rsidRDefault="00EC31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DC" w:rsidRDefault="00EC31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26" w:rsidRDefault="00E60A26" w:rsidP="00EC31DC">
      <w:r>
        <w:separator/>
      </w:r>
    </w:p>
  </w:footnote>
  <w:footnote w:type="continuationSeparator" w:id="0">
    <w:p w:rsidR="00E60A26" w:rsidRDefault="00E60A26" w:rsidP="00EC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DC" w:rsidRDefault="00EC31D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570235" o:spid="_x0000_s2050" type="#_x0000_t136" style="position:absolute;left:0;text-align:left;margin-left:0;margin-top:0;width:532.65pt;height:53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国家超级计算无锡中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DC" w:rsidRDefault="00EC31DC" w:rsidP="00EC31DC">
    <w:pPr>
      <w:pStyle w:val="a6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570236" o:spid="_x0000_s2051" type="#_x0000_t136" style="position:absolute;margin-left:0;margin-top:0;width:532.65pt;height:53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国家超级计算无锡中心"/>
        </v:shape>
      </w:pict>
    </w:r>
    <w:r w:rsidRPr="00E02941">
      <w:rPr>
        <w:rFonts w:ascii="Times New Roman" w:eastAsia="Arial Unicode MS" w:hAnsi="Times New Roman" w:cs="Arial Unicode MS"/>
        <w:noProof/>
        <w:color w:val="000000"/>
        <w:kern w:val="0"/>
        <w:sz w:val="24"/>
        <w:szCs w:val="24"/>
        <w:u w:color="000000"/>
      </w:rPr>
      <w:drawing>
        <wp:inline distT="0" distB="0" distL="0" distR="0" wp14:anchorId="454ED656" wp14:editId="7C818A4A">
          <wp:extent cx="2676525" cy="628650"/>
          <wp:effectExtent l="0" t="0" r="9525" b="0"/>
          <wp:docPr id="1073741826" name="officeArt object" descr="C:\Users\WeiZhang\AppData\Local\Microsoft\Windows\INetCache\Content.Word\logo图片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WeiZhang\AppData\Local\Microsoft\Windows\INetCache\Content.Word\logo图片.png" descr="C:\Users\WeiZhang\AppData\Local\Microsoft\Windows\INetCache\Content.Word\logo图片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DC" w:rsidRDefault="00EC31D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570234" o:spid="_x0000_s2049" type="#_x0000_t136" style="position:absolute;left:0;text-align:left;margin-left:0;margin-top:0;width:532.65pt;height:53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国家超级计算无锡中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mso7E66"/>
      </v:shape>
    </w:pict>
  </w:numPicBullet>
  <w:abstractNum w:abstractNumId="0" w15:restartNumberingAfterBreak="0">
    <w:nsid w:val="10595265"/>
    <w:multiLevelType w:val="hybridMultilevel"/>
    <w:tmpl w:val="21761F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C56FC6"/>
    <w:multiLevelType w:val="hybridMultilevel"/>
    <w:tmpl w:val="088E8E2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EAA21CF"/>
    <w:multiLevelType w:val="hybridMultilevel"/>
    <w:tmpl w:val="978C7042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5ED3D47"/>
    <w:multiLevelType w:val="hybridMultilevel"/>
    <w:tmpl w:val="2C343410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32ED646F"/>
    <w:multiLevelType w:val="hybridMultilevel"/>
    <w:tmpl w:val="0004EA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F5D24EC"/>
    <w:multiLevelType w:val="hybridMultilevel"/>
    <w:tmpl w:val="A92CAA5C"/>
    <w:lvl w:ilvl="0" w:tplc="FEAA7992">
      <w:start w:val="1"/>
      <w:numFmt w:val="bullet"/>
      <w:lvlText w:val=""/>
      <w:lvlPicBulletId w:val="0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F385BDC"/>
    <w:multiLevelType w:val="hybridMultilevel"/>
    <w:tmpl w:val="0F56BB0C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50FC1713"/>
    <w:multiLevelType w:val="hybridMultilevel"/>
    <w:tmpl w:val="0A303552"/>
    <w:lvl w:ilvl="0" w:tplc="04090007">
      <w:start w:val="1"/>
      <w:numFmt w:val="bullet"/>
      <w:lvlText w:val=""/>
      <w:lvlPicBulletId w:val="0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9FF5D8A"/>
    <w:multiLevelType w:val="hybridMultilevel"/>
    <w:tmpl w:val="8DEC2C9C"/>
    <w:lvl w:ilvl="0" w:tplc="04090007">
      <w:start w:val="1"/>
      <w:numFmt w:val="bullet"/>
      <w:lvlText w:val=""/>
      <w:lvlPicBulletId w:val="0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A4257D4"/>
    <w:multiLevelType w:val="hybridMultilevel"/>
    <w:tmpl w:val="80606DA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6C3640B"/>
    <w:multiLevelType w:val="hybridMultilevel"/>
    <w:tmpl w:val="556A37A2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DC"/>
    <w:rsid w:val="000674A6"/>
    <w:rsid w:val="00E60A26"/>
    <w:rsid w:val="00EC31DC"/>
    <w:rsid w:val="00E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82D661E-3481-4E57-8ED7-D5A7BEDF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C31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C31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2A7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三级标题"/>
    <w:basedOn w:val="3"/>
    <w:link w:val="Char"/>
    <w:qFormat/>
    <w:rsid w:val="00EE2A79"/>
    <w:pPr>
      <w:spacing w:before="0" w:after="0" w:line="415" w:lineRule="auto"/>
      <w:ind w:firstLineChars="200" w:firstLine="482"/>
    </w:pPr>
    <w:rPr>
      <w:rFonts w:eastAsia="楷体"/>
      <w:sz w:val="24"/>
      <w:u w:color="000000"/>
      <w:bdr w:val="nil"/>
    </w:rPr>
  </w:style>
  <w:style w:type="character" w:customStyle="1" w:styleId="Char">
    <w:name w:val="新三级标题 Char"/>
    <w:basedOn w:val="3Char"/>
    <w:link w:val="a3"/>
    <w:rsid w:val="00EE2A79"/>
    <w:rPr>
      <w:rFonts w:eastAsia="楷体"/>
      <w:b/>
      <w:bCs/>
      <w:sz w:val="24"/>
      <w:szCs w:val="32"/>
      <w:u w:color="000000"/>
      <w:bdr w:val="nil"/>
    </w:rPr>
  </w:style>
  <w:style w:type="character" w:customStyle="1" w:styleId="3Char">
    <w:name w:val="标题 3 Char"/>
    <w:basedOn w:val="a0"/>
    <w:link w:val="3"/>
    <w:uiPriority w:val="9"/>
    <w:semiHidden/>
    <w:rsid w:val="00EE2A79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C31DC"/>
    <w:pPr>
      <w:ind w:firstLineChars="200" w:firstLine="420"/>
    </w:pPr>
  </w:style>
  <w:style w:type="paragraph" w:customStyle="1" w:styleId="10">
    <w:name w:val="新标题1"/>
    <w:basedOn w:val="1"/>
    <w:link w:val="1Char0"/>
    <w:qFormat/>
    <w:rsid w:val="00EC31DC"/>
    <w:pPr>
      <w:spacing w:before="0" w:after="0"/>
    </w:pPr>
    <w:rPr>
      <w:rFonts w:eastAsia="黑体"/>
      <w:sz w:val="30"/>
      <w:szCs w:val="28"/>
      <w:u w:color="000000"/>
      <w:bdr w:val="nil"/>
    </w:rPr>
  </w:style>
  <w:style w:type="character" w:customStyle="1" w:styleId="1Char0">
    <w:name w:val="新标题1 Char"/>
    <w:basedOn w:val="1Char"/>
    <w:link w:val="10"/>
    <w:rsid w:val="00EC31DC"/>
    <w:rPr>
      <w:rFonts w:eastAsia="黑体"/>
      <w:b/>
      <w:bCs/>
      <w:kern w:val="44"/>
      <w:sz w:val="30"/>
      <w:szCs w:val="28"/>
      <w:u w:color="000000"/>
      <w:bdr w:val="nil"/>
    </w:rPr>
  </w:style>
  <w:style w:type="paragraph" w:customStyle="1" w:styleId="a5">
    <w:name w:val="新二级标题"/>
    <w:basedOn w:val="2"/>
    <w:link w:val="Char0"/>
    <w:qFormat/>
    <w:rsid w:val="00EC31DC"/>
    <w:pPr>
      <w:spacing w:before="0" w:after="0" w:line="415" w:lineRule="auto"/>
      <w:ind w:leftChars="50" w:left="50"/>
    </w:pPr>
    <w:rPr>
      <w:rFonts w:ascii="楷体" w:eastAsia="楷体" w:hAnsi="楷体"/>
      <w:sz w:val="28"/>
      <w:szCs w:val="28"/>
      <w:u w:color="000000"/>
      <w:bdr w:val="nil"/>
    </w:rPr>
  </w:style>
  <w:style w:type="character" w:customStyle="1" w:styleId="Char0">
    <w:name w:val="新二级标题 Char"/>
    <w:basedOn w:val="2Char"/>
    <w:link w:val="a5"/>
    <w:rsid w:val="00EC31DC"/>
    <w:rPr>
      <w:rFonts w:ascii="楷体" w:eastAsia="楷体" w:hAnsi="楷体" w:cstheme="majorBidi"/>
      <w:b/>
      <w:bCs/>
      <w:sz w:val="28"/>
      <w:szCs w:val="28"/>
      <w:u w:color="000000"/>
      <w:bdr w:val="nil"/>
    </w:rPr>
  </w:style>
  <w:style w:type="character" w:customStyle="1" w:styleId="1Char">
    <w:name w:val="标题 1 Char"/>
    <w:basedOn w:val="a0"/>
    <w:link w:val="1"/>
    <w:uiPriority w:val="9"/>
    <w:rsid w:val="00EC31D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C31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EC3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C31D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C3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C31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654</Words>
  <Characters>3731</Characters>
  <Application>Microsoft Office Word</Application>
  <DocSecurity>0</DocSecurity>
  <Lines>31</Lines>
  <Paragraphs>8</Paragraphs>
  <ScaleCrop>false</ScaleCrop>
  <Company>P R C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2017-08-08T01:49:00Z</dcterms:created>
  <dcterms:modified xsi:type="dcterms:W3CDTF">2017-08-08T01:54:00Z</dcterms:modified>
</cp:coreProperties>
</file>